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FATHER BILL’S LUNCH PREPARATION</w:t>
      </w:r>
    </w:p>
    <w:p w:rsidR="00000000" w:rsidDel="00000000" w:rsidP="00000000" w:rsidRDefault="00000000" w:rsidRPr="00000000" w14:paraId="0000000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Sign-up Sheet</w:t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 is an edit-in-real-time document that saves automatically with sign-up timeframes in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reverse chronological order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Please use your cursor to add your name to the appropriate box. If there is only one person signed up to make sandwiches any given week once the time arrives, I will also sign up (Donna S.), so don’t worry about being the only one.</w:t>
      </w:r>
    </w:p>
    <w:p w:rsidR="00000000" w:rsidDel="00000000" w:rsidP="00000000" w:rsidRDefault="00000000" w:rsidRPr="00000000" w14:paraId="00000006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Questions? Call Donna Savicki (781-696-3026)</w:t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3/29/2022</w:t>
      </w:r>
    </w:p>
    <w:tbl>
      <w:tblPr>
        <w:tblStyle w:val="Table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3/22/2022</w:t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3/15/2022</w:t>
      </w:r>
    </w:p>
    <w:tbl>
      <w:tblPr>
        <w:tblStyle w:val="Table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3/8/2022</w:t>
      </w:r>
    </w:p>
    <w:tbl>
      <w:tblPr>
        <w:tblStyle w:val="Table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781-934-8125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(second Tues. of each month)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Liz Connors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781 588 3223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3/1/2022</w:t>
      </w:r>
    </w:p>
    <w:tbl>
      <w:tblPr>
        <w:tblStyle w:val="Table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6179993798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2/22/2022</w:t>
      </w:r>
    </w:p>
    <w:tbl>
      <w:tblPr>
        <w:tblStyle w:val="Table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617-650-7473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Carol/Peter 781-264-4385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2/15/2022</w:t>
      </w:r>
    </w:p>
    <w:tbl>
      <w:tblPr>
        <w:tblStyle w:val="Table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Joy  &amp; Rick Sawyer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617-922-1968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 will do all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Rick Sawyer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Carol/Peter 781-264-4385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2/8/2022</w:t>
      </w:r>
    </w:p>
    <w:tbl>
      <w:tblPr>
        <w:tblStyle w:val="Table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781-934-8125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Liz Connors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781 588 3223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Kathleen Teehan</w:t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2/1/2022</w:t>
      </w:r>
    </w:p>
    <w:tbl>
      <w:tblPr>
        <w:tblStyle w:val="Table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Karen Sankey   508-746-8482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 617 999 3798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Karen Sankey  (26 Individually Wrapped Desserts]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1/25/2022</w:t>
      </w:r>
    </w:p>
    <w:tbl>
      <w:tblPr>
        <w:tblStyle w:val="Table1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781-264-4385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1/18/2022</w:t>
      </w:r>
    </w:p>
    <w:tbl>
      <w:tblPr>
        <w:tblStyle w:val="Table1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Joy and Rick  Sawyer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617-922-1968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 will do all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RIck Sawyer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Peter &amp; Carol 781-264-4385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1/11/2022</w:t>
      </w:r>
    </w:p>
    <w:tbl>
      <w:tblPr>
        <w:tblStyle w:val="Table1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Liz Connors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781 588 3223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Kathy Bray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339-793-0073</w:t>
            </w:r>
          </w:p>
        </w:tc>
      </w:tr>
    </w:tbl>
    <w:p w:rsidR="00000000" w:rsidDel="00000000" w:rsidP="00000000" w:rsidRDefault="00000000" w:rsidRPr="00000000" w14:paraId="0000006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1/4/2022</w:t>
      </w:r>
    </w:p>
    <w:tbl>
      <w:tblPr>
        <w:tblStyle w:val="Table1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781 834 6657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Sally Delisa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781-864-7302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12/28</w:t>
      </w:r>
    </w:p>
    <w:tbl>
      <w:tblPr>
        <w:tblStyle w:val="Table1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781 934 0961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Ladd Fiorini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617-921-6224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[26 Individually Wrapped Desserts]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12/21</w:t>
      </w:r>
    </w:p>
    <w:tbl>
      <w:tblPr>
        <w:tblStyle w:val="Table1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 617 999 3798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Gail Begley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508 524-3621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&amp; Peter [26 Individually Wrapped Desserts]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12/14</w:t>
      </w:r>
    </w:p>
    <w:tbl>
      <w:tblPr>
        <w:tblStyle w:val="Table1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781-585-8041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[26 Individually Wrapped Desserts]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12/07</w:t>
      </w:r>
    </w:p>
    <w:tbl>
      <w:tblPr>
        <w:tblStyle w:val="Table1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Liz Connors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Kathleen Teehan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11/30</w:t>
      </w:r>
    </w:p>
    <w:tbl>
      <w:tblPr>
        <w:tblStyle w:val="Table1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[20 Individually Wrapped Desserts]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Roboto" w:cs="Roboto" w:eastAsia="Roboto" w:hAnsi="Robo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HISTORICAL DATA (prior to 11/30/2021 in chrono order)</w:t>
      </w:r>
    </w:p>
    <w:p w:rsidR="00000000" w:rsidDel="00000000" w:rsidP="00000000" w:rsidRDefault="00000000" w:rsidRPr="00000000" w14:paraId="000000A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12/15</w:t>
      </w:r>
    </w:p>
    <w:p w:rsidR="00000000" w:rsidDel="00000000" w:rsidP="00000000" w:rsidRDefault="00000000" w:rsidRPr="00000000" w14:paraId="000000A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12/22</w:t>
      </w:r>
    </w:p>
    <w:p w:rsidR="00000000" w:rsidDel="00000000" w:rsidP="00000000" w:rsidRDefault="00000000" w:rsidRPr="00000000" w14:paraId="000000A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Fran and Mark Schlesinger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 (617-999-3798)</w:t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12/29</w:t>
      </w:r>
    </w:p>
    <w:p w:rsidR="00000000" w:rsidDel="00000000" w:rsidP="00000000" w:rsidRDefault="00000000" w:rsidRPr="00000000" w14:paraId="000000A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 (781 385-9693)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Cynthia Simmons</w:t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01/05</w:t>
      </w:r>
    </w:p>
    <w:p w:rsidR="00000000" w:rsidDel="00000000" w:rsidP="00000000" w:rsidRDefault="00000000" w:rsidRPr="00000000" w14:paraId="000000B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rHeight w:val="459.0429687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(781-934-6657)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Lisa Sheldon (781-248-0072)</w:t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01/12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 ( 617-650-7473)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Lisa Sheldon (781-248-0072)</w:t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ins w:author="Anonymous" w:id="1" w:date="2021-06-24T16:04:27Z"/>
          <w:del w:author="Anonymous" w:id="0" w:date="2021-06-24T16:04:44Z"/>
          <w:rFonts w:ascii="Roboto" w:cs="Roboto" w:eastAsia="Roboto" w:hAnsi="Roboto"/>
          <w:b w:val="1"/>
        </w:rPr>
      </w:pPr>
      <w:del w:author="Anonymous" w:id="0" w:date="2021-06-24T16:04:44Z">
        <w:r w:rsidDel="00000000" w:rsidR="00000000" w:rsidRPr="00000000">
          <w:rPr>
            <w:rFonts w:ascii="Roboto" w:cs="Roboto" w:eastAsia="Roboto" w:hAnsi="Roboto"/>
            <w:b w:val="1"/>
            <w:rtl w:val="0"/>
          </w:rPr>
          <w:delText xml:space="preserve">Tuesday 01/19</w:delText>
        </w:r>
      </w:del>
      <w:ins w:author="Anonymous" w:id="1" w:date="2021-06-24T16:04:27Z">
        <w:del w:author="Anonymous" w:id="0" w:date="2021-06-24T16:04:44Z">
          <w:r w:rsidDel="00000000" w:rsidR="00000000" w:rsidRPr="00000000">
            <w:rPr>
              <w:rtl w:val="0"/>
            </w:rPr>
          </w:r>
        </w:del>
      </w:ins>
    </w:p>
    <w:p w:rsidR="00000000" w:rsidDel="00000000" w:rsidP="00000000" w:rsidRDefault="00000000" w:rsidRPr="00000000" w14:paraId="000000B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Ladd Fiorini   617-921-6224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(781-249-2042)</w:t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01/26</w:t>
      </w:r>
    </w:p>
    <w:p w:rsidR="00000000" w:rsidDel="00000000" w:rsidP="00000000" w:rsidRDefault="00000000" w:rsidRPr="00000000" w14:paraId="000000C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105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5535"/>
        <w:tblGridChange w:id="0">
          <w:tblGrid>
            <w:gridCol w:w="5520"/>
            <w:gridCol w:w="5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Ladd Fiorini   617-921-6224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(781-934-6657)</w:t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02/02</w:t>
      </w:r>
    </w:p>
    <w:p w:rsidR="00000000" w:rsidDel="00000000" w:rsidP="00000000" w:rsidRDefault="00000000" w:rsidRPr="00000000" w14:paraId="000000C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Marjorie Hanlon 617-967-0298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 339-793-0073</w:t>
            </w:r>
          </w:p>
        </w:tc>
      </w:tr>
    </w:tbl>
    <w:p w:rsidR="00000000" w:rsidDel="00000000" w:rsidP="00000000" w:rsidRDefault="00000000" w:rsidRPr="00000000" w14:paraId="000000C8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02/09</w:t>
      </w:r>
    </w:p>
    <w:p w:rsidR="00000000" w:rsidDel="00000000" w:rsidP="00000000" w:rsidRDefault="00000000" w:rsidRPr="00000000" w14:paraId="000000C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781-934-0961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Pat Slechta 339-793-1384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02/16</w:t>
      </w:r>
    </w:p>
    <w:tbl>
      <w:tblPr>
        <w:tblStyle w:val="Table2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781-696-3026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 781-385-9693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02/23</w:t>
      </w:r>
    </w:p>
    <w:p w:rsidR="00000000" w:rsidDel="00000000" w:rsidP="00000000" w:rsidRDefault="00000000" w:rsidRPr="00000000" w14:paraId="000000D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781-934-0961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 617-999-3798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03/02</w:t>
      </w:r>
    </w:p>
    <w:p w:rsidR="00000000" w:rsidDel="00000000" w:rsidP="00000000" w:rsidRDefault="00000000" w:rsidRPr="00000000" w14:paraId="000000D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781-249-9127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Pat Slechta 339-793-1384</w:t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03/09</w:t>
      </w:r>
    </w:p>
    <w:p w:rsidR="00000000" w:rsidDel="00000000" w:rsidP="00000000" w:rsidRDefault="00000000" w:rsidRPr="00000000" w14:paraId="000000DF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 Baker 781-837-119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781-934-0961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03/16</w:t>
      </w:r>
    </w:p>
    <w:p w:rsidR="00000000" w:rsidDel="00000000" w:rsidP="00000000" w:rsidRDefault="00000000" w:rsidRPr="00000000" w14:paraId="000000E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sz w:val="15"/>
                <w:szCs w:val="15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Mark @ Fran Schlesinger  781-749-7939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781-249-9127 or 781-934-6657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0E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03/23</w:t>
      </w:r>
    </w:p>
    <w:p w:rsidR="00000000" w:rsidDel="00000000" w:rsidP="00000000" w:rsidRDefault="00000000" w:rsidRPr="00000000" w14:paraId="000000E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Jean baker</w:t>
      </w:r>
    </w:p>
    <w:tbl>
      <w:tblPr>
        <w:tblStyle w:val="Table3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781-585-8041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03/30</w:t>
      </w:r>
    </w:p>
    <w:p w:rsidR="00000000" w:rsidDel="00000000" w:rsidP="00000000" w:rsidRDefault="00000000" w:rsidRPr="00000000" w14:paraId="000000F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 781-799-7218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 781-367-2359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04/06</w:t>
      </w:r>
    </w:p>
    <w:p w:rsidR="00000000" w:rsidDel="00000000" w:rsidP="00000000" w:rsidRDefault="00000000" w:rsidRPr="00000000" w14:paraId="000000F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(781) 934-0961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 (617) 999-3798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10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04/13</w:t>
      </w:r>
    </w:p>
    <w:p w:rsidR="00000000" w:rsidDel="00000000" w:rsidP="00000000" w:rsidRDefault="00000000" w:rsidRPr="00000000" w14:paraId="0000010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Marjorie Hanlon 617-967-0298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781 934 096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108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04/20</w:t>
      </w:r>
    </w:p>
    <w:p w:rsidR="00000000" w:rsidDel="00000000" w:rsidP="00000000" w:rsidRDefault="00000000" w:rsidRPr="00000000" w14:paraId="0000010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 617-650-7473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 Baker 781 837-0119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10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04/27</w:t>
      </w:r>
    </w:p>
    <w:p w:rsidR="00000000" w:rsidDel="00000000" w:rsidP="00000000" w:rsidRDefault="00000000" w:rsidRPr="00000000" w14:paraId="00000110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 781-799-7218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 781-367-2359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</w:t>
            </w:r>
          </w:p>
        </w:tc>
      </w:tr>
    </w:tbl>
    <w:p w:rsidR="00000000" w:rsidDel="00000000" w:rsidP="00000000" w:rsidRDefault="00000000" w:rsidRPr="00000000" w14:paraId="0000011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05/04</w:t>
      </w:r>
    </w:p>
    <w:p w:rsidR="00000000" w:rsidDel="00000000" w:rsidP="00000000" w:rsidRDefault="00000000" w:rsidRPr="00000000" w14:paraId="00000117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(718) 934-0961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 339-793-0073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</w:t>
            </w:r>
          </w:p>
        </w:tc>
      </w:tr>
    </w:tbl>
    <w:p w:rsidR="00000000" w:rsidDel="00000000" w:rsidP="00000000" w:rsidRDefault="00000000" w:rsidRPr="00000000" w14:paraId="0000011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05/11</w:t>
      </w:r>
    </w:p>
    <w:p w:rsidR="00000000" w:rsidDel="00000000" w:rsidP="00000000" w:rsidRDefault="00000000" w:rsidRPr="00000000" w14:paraId="0000011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Troy Riley Creane (508)746-6702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 [20 Individually Wrapped Desserts]</w:t>
            </w:r>
          </w:p>
        </w:tc>
      </w:tr>
    </w:tbl>
    <w:p w:rsidR="00000000" w:rsidDel="00000000" w:rsidP="00000000" w:rsidRDefault="00000000" w:rsidRPr="00000000" w14:paraId="0000012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05/18</w:t>
      </w:r>
    </w:p>
    <w:p w:rsidR="00000000" w:rsidDel="00000000" w:rsidP="00000000" w:rsidRDefault="00000000" w:rsidRPr="00000000" w14:paraId="0000012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Troy Riley Creane  (508)746-6702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(781)585-8041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[20 Individually Wrapped Desserts]</w:t>
            </w:r>
          </w:p>
        </w:tc>
      </w:tr>
    </w:tbl>
    <w:p w:rsidR="00000000" w:rsidDel="00000000" w:rsidP="00000000" w:rsidRDefault="00000000" w:rsidRPr="00000000" w14:paraId="00000127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05/25</w:t>
      </w:r>
    </w:p>
    <w:p w:rsidR="00000000" w:rsidDel="00000000" w:rsidP="00000000" w:rsidRDefault="00000000" w:rsidRPr="00000000" w14:paraId="0000012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rHeight w:val="723.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[20 Individually Wrapped Desserts]</w:t>
            </w:r>
          </w:p>
        </w:tc>
      </w:tr>
    </w:tbl>
    <w:p w:rsidR="00000000" w:rsidDel="00000000" w:rsidP="00000000" w:rsidRDefault="00000000" w:rsidRPr="00000000" w14:paraId="0000012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06/01</w:t>
      </w:r>
    </w:p>
    <w:tbl>
      <w:tblPr>
        <w:tblStyle w:val="Table4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(781) 934-0961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(781-249-2042)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Kathleen Teehan (tentatively) [20 Individually Wrapped Desserts]</w:t>
            </w:r>
          </w:p>
        </w:tc>
      </w:tr>
    </w:tbl>
    <w:p w:rsidR="00000000" w:rsidDel="00000000" w:rsidP="00000000" w:rsidRDefault="00000000" w:rsidRPr="00000000" w14:paraId="0000013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06/08</w:t>
      </w:r>
    </w:p>
    <w:tbl>
      <w:tblPr>
        <w:tblStyle w:val="Table4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Ann/Lanci</w:t>
            </w:r>
          </w:p>
        </w:tc>
      </w:tr>
    </w:tbl>
    <w:p w:rsidR="00000000" w:rsidDel="00000000" w:rsidP="00000000" w:rsidRDefault="00000000" w:rsidRPr="00000000" w14:paraId="0000013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06/15</w:t>
      </w:r>
    </w:p>
    <w:tbl>
      <w:tblPr>
        <w:tblStyle w:val="Table4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(781) 934-0961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Marjorie Hanlon (617) 9670298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Kathleen Teehan (tentatively) [20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Individually Wrapped Desserts]</w:t>
            </w:r>
          </w:p>
        </w:tc>
      </w:tr>
    </w:tbl>
    <w:p w:rsidR="00000000" w:rsidDel="00000000" w:rsidP="00000000" w:rsidRDefault="00000000" w:rsidRPr="00000000" w14:paraId="0000013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06/22</w:t>
      </w:r>
    </w:p>
    <w:tbl>
      <w:tblPr>
        <w:tblStyle w:val="Table4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 617-650-7473 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Lisa Sheldon (781-248-0072)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[20 Individually Wrapped Desserts]</w:t>
            </w:r>
          </w:p>
        </w:tc>
      </w:tr>
    </w:tbl>
    <w:p w:rsidR="00000000" w:rsidDel="00000000" w:rsidP="00000000" w:rsidRDefault="00000000" w:rsidRPr="00000000" w14:paraId="0000014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06/29</w:t>
      </w:r>
    </w:p>
    <w:tbl>
      <w:tblPr>
        <w:tblStyle w:val="Table4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(781-585-8041)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McGonagle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 [20 Individually Wrapped Desserts]</w:t>
            </w:r>
          </w:p>
        </w:tc>
      </w:tr>
    </w:tbl>
    <w:p w:rsidR="00000000" w:rsidDel="00000000" w:rsidP="00000000" w:rsidRDefault="00000000" w:rsidRPr="00000000" w14:paraId="0000014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07/06</w:t>
      </w:r>
    </w:p>
    <w:tbl>
      <w:tblPr>
        <w:tblStyle w:val="Table4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(781) 934-0961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Pat Slechta 339-793-1384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 </w:t>
            </w:r>
          </w:p>
        </w:tc>
      </w:tr>
    </w:tbl>
    <w:p w:rsidR="00000000" w:rsidDel="00000000" w:rsidP="00000000" w:rsidRDefault="00000000" w:rsidRPr="00000000" w14:paraId="0000015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 Tuesday 07/13</w:t>
      </w:r>
    </w:p>
    <w:tbl>
      <w:tblPr>
        <w:tblStyle w:val="Table4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 781-385-9693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 </w:t>
            </w:r>
          </w:p>
        </w:tc>
      </w:tr>
    </w:tbl>
    <w:p w:rsidR="00000000" w:rsidDel="00000000" w:rsidP="00000000" w:rsidRDefault="00000000" w:rsidRPr="00000000" w14:paraId="0000015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07/20</w:t>
      </w:r>
    </w:p>
    <w:tbl>
      <w:tblPr>
        <w:tblStyle w:val="Table5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Ann/Lanci </w:t>
            </w:r>
          </w:p>
        </w:tc>
      </w:tr>
    </w:tbl>
    <w:p w:rsidR="00000000" w:rsidDel="00000000" w:rsidP="00000000" w:rsidRDefault="00000000" w:rsidRPr="00000000" w14:paraId="0000015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07/27</w:t>
      </w:r>
    </w:p>
    <w:tbl>
      <w:tblPr>
        <w:tblStyle w:val="Table5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Pat Slechta 339-793-1384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 781-385-9693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</w:t>
            </w:r>
          </w:p>
        </w:tc>
      </w:tr>
    </w:tbl>
    <w:p w:rsidR="00000000" w:rsidDel="00000000" w:rsidP="00000000" w:rsidRDefault="00000000" w:rsidRPr="00000000" w14:paraId="0000016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08/03</w:t>
      </w:r>
    </w:p>
    <w:tbl>
      <w:tblPr>
        <w:tblStyle w:val="Table5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Fran &amp; Mark Schlesinger</w:t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 781-385-9693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</w:t>
            </w:r>
          </w:p>
        </w:tc>
      </w:tr>
    </w:tbl>
    <w:p w:rsidR="00000000" w:rsidDel="00000000" w:rsidP="00000000" w:rsidRDefault="00000000" w:rsidRPr="00000000" w14:paraId="0000016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08/10</w:t>
      </w:r>
    </w:p>
    <w:tbl>
      <w:tblPr>
        <w:tblStyle w:val="Table5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 781385-9693</w:t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</w:t>
            </w:r>
          </w:p>
        </w:tc>
      </w:tr>
    </w:tbl>
    <w:p w:rsidR="00000000" w:rsidDel="00000000" w:rsidP="00000000" w:rsidRDefault="00000000" w:rsidRPr="00000000" w14:paraId="0000016E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08/17</w:t>
      </w:r>
    </w:p>
    <w:tbl>
      <w:tblPr>
        <w:tblStyle w:val="Table5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Ladd Fiorini 617-921-6224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</w:t>
            </w:r>
          </w:p>
        </w:tc>
      </w:tr>
    </w:tbl>
    <w:p w:rsidR="00000000" w:rsidDel="00000000" w:rsidP="00000000" w:rsidRDefault="00000000" w:rsidRPr="00000000" w14:paraId="0000017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08/24</w:t>
      </w:r>
    </w:p>
    <w:tbl>
      <w:tblPr>
        <w:tblStyle w:val="Table55"/>
        <w:tblW w:w="110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3675"/>
        <w:gridCol w:w="3660"/>
        <w:tblGridChange w:id="0">
          <w:tblGrid>
            <w:gridCol w:w="3675"/>
            <w:gridCol w:w="3675"/>
            <w:gridCol w:w="3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 7819342467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Donna Savicki (781-585-8041)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Simmons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781-934-5399</w:t>
            </w:r>
          </w:p>
        </w:tc>
      </w:tr>
    </w:tbl>
    <w:p w:rsidR="00000000" w:rsidDel="00000000" w:rsidP="00000000" w:rsidRDefault="00000000" w:rsidRPr="00000000" w14:paraId="0000017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08/31</w:t>
      </w:r>
    </w:p>
    <w:tbl>
      <w:tblPr>
        <w:tblStyle w:val="Table5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Simmons</w:t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781 934-5399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</w:t>
            </w:r>
          </w:p>
        </w:tc>
      </w:tr>
    </w:tbl>
    <w:p w:rsidR="00000000" w:rsidDel="00000000" w:rsidP="00000000" w:rsidRDefault="00000000" w:rsidRPr="00000000" w14:paraId="0000018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09/07</w:t>
      </w:r>
    </w:p>
    <w:tbl>
      <w:tblPr>
        <w:tblStyle w:val="Table5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Ronnie Whelan</w:t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781-385-9693</w:t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Lisa Sheldon</w:t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781-248-0072</w:t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</w:t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09/14</w:t>
      </w:r>
    </w:p>
    <w:tbl>
      <w:tblPr>
        <w:tblStyle w:val="Table5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781 934 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617-797-5996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</w:t>
            </w:r>
          </w:p>
        </w:tc>
      </w:tr>
    </w:tbl>
    <w:p w:rsidR="00000000" w:rsidDel="00000000" w:rsidP="00000000" w:rsidRDefault="00000000" w:rsidRPr="00000000" w14:paraId="0000019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09/21</w:t>
      </w:r>
    </w:p>
    <w:tbl>
      <w:tblPr>
        <w:tblStyle w:val="Table5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 6176507473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</w:t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LF 617-921-6224</w:t>
            </w:r>
          </w:p>
        </w:tc>
      </w:tr>
    </w:tbl>
    <w:p w:rsidR="00000000" w:rsidDel="00000000" w:rsidP="00000000" w:rsidRDefault="00000000" w:rsidRPr="00000000" w14:paraId="0000019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09/28</w:t>
      </w:r>
    </w:p>
    <w:tbl>
      <w:tblPr>
        <w:tblStyle w:val="Table6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 7817997218</w:t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 7819342467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</w:t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9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10/05</w:t>
      </w:r>
    </w:p>
    <w:tbl>
      <w:tblPr>
        <w:tblStyle w:val="Table6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Sally Delisa 781-834-6851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617-797-5996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</w:t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A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10/12</w:t>
      </w:r>
    </w:p>
    <w:tbl>
      <w:tblPr>
        <w:tblStyle w:val="Table6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rHeight w:val="753.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 781-934-2467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Ann Dunleavy 781-934-6214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AE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10/19</w:t>
      </w:r>
    </w:p>
    <w:tbl>
      <w:tblPr>
        <w:tblStyle w:val="Table6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</w:t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781-249-2042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617-797-5996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</w:t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B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 10/26</w:t>
      </w:r>
    </w:p>
    <w:tbl>
      <w:tblPr>
        <w:tblStyle w:val="Table6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 781 934 0961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Pat Slechta</w:t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339-793-1384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</w:t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C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11/02</w:t>
      </w:r>
    </w:p>
    <w:tbl>
      <w:tblPr>
        <w:tblStyle w:val="Table6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??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??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</w:t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kathleen Teehan]</w:t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11/09</w:t>
      </w:r>
    </w:p>
    <w:tbl>
      <w:tblPr>
        <w:tblStyle w:val="Table6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Sally Delisa 781-834-6851</w:t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 Baker 781-837-0119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 Jeanne Penvenne</w:t>
            </w:r>
          </w:p>
        </w:tc>
      </w:tr>
    </w:tbl>
    <w:p w:rsidR="00000000" w:rsidDel="00000000" w:rsidP="00000000" w:rsidRDefault="00000000" w:rsidRPr="00000000" w14:paraId="000001D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11/16</w:t>
      </w:r>
    </w:p>
    <w:tbl>
      <w:tblPr>
        <w:tblStyle w:val="Table6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Liz Connors 781-588-3223</w:t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Kathy Bray 339-793-0073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Lanci Valentine</w:t>
            </w:r>
          </w:p>
        </w:tc>
      </w:tr>
    </w:tbl>
    <w:p w:rsidR="00000000" w:rsidDel="00000000" w:rsidP="00000000" w:rsidRDefault="00000000" w:rsidRPr="00000000" w14:paraId="000001D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11/23</w:t>
      </w:r>
    </w:p>
    <w:tbl>
      <w:tblPr>
        <w:tblStyle w:val="Table6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 6179993798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Carrie Meier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[20 Individually Wrapped Desserts]</w:t>
            </w:r>
          </w:p>
        </w:tc>
      </w:tr>
    </w:tbl>
    <w:p w:rsidR="00000000" w:rsidDel="00000000" w:rsidP="00000000" w:rsidRDefault="00000000" w:rsidRPr="00000000" w14:paraId="000001D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11/30</w:t>
      </w:r>
    </w:p>
    <w:tbl>
      <w:tblPr>
        <w:tblStyle w:val="Table6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Cindy Wilson 781-249-2042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 Flanagan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[20 Individually Wrapped Desserts]</w:t>
            </w:r>
          </w:p>
        </w:tc>
      </w:tr>
    </w:tbl>
    <w:p w:rsidR="00000000" w:rsidDel="00000000" w:rsidP="00000000" w:rsidRDefault="00000000" w:rsidRPr="00000000" w14:paraId="000001E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12/07</w:t>
      </w:r>
    </w:p>
    <w:tbl>
      <w:tblPr>
        <w:tblStyle w:val="Table7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Liz Connors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Kathleen Teehan</w:t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E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12/14</w:t>
      </w:r>
    </w:p>
    <w:tbl>
      <w:tblPr>
        <w:tblStyle w:val="Table7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Sherry Gardner 617-650-7473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1F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12/21</w:t>
      </w:r>
    </w:p>
    <w:tbl>
      <w:tblPr>
        <w:tblStyle w:val="Table7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Eleanor McG 617 999 3798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[20 Individually Wrapped Desserts]</w:t>
            </w:r>
          </w:p>
        </w:tc>
      </w:tr>
    </w:tbl>
    <w:p w:rsidR="00000000" w:rsidDel="00000000" w:rsidP="00000000" w:rsidRDefault="00000000" w:rsidRPr="00000000" w14:paraId="000001F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12/28</w:t>
      </w:r>
    </w:p>
    <w:tbl>
      <w:tblPr>
        <w:tblStyle w:val="Table7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Jeanne Penvenne</w:t>
            </w:r>
          </w:p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781 934 0961</w:t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Carol and Peter [20 Individually Wrapped Desserts]</w:t>
            </w:r>
          </w:p>
        </w:tc>
      </w:tr>
    </w:tbl>
    <w:p w:rsidR="00000000" w:rsidDel="00000000" w:rsidP="00000000" w:rsidRDefault="00000000" w:rsidRPr="00000000" w14:paraId="0000020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7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0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7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0E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7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1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7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1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7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2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7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26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2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3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3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3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46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4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5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5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5E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8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6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6A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70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77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7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83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8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8F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9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9B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9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A1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10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A8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10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A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ageBreakBefore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Tuesday </w:t>
      </w:r>
    </w:p>
    <w:tbl>
      <w:tblPr>
        <w:tblStyle w:val="Table10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6"/>
        <w:gridCol w:w="3696"/>
        <w:gridCol w:w="3696"/>
        <w:tblGridChange w:id="0">
          <w:tblGrid>
            <w:gridCol w:w="3696"/>
            <w:gridCol w:w="3696"/>
            <w:gridCol w:w="3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[20 Individually Wrapped Desserts]</w:t>
            </w:r>
          </w:p>
        </w:tc>
      </w:tr>
    </w:tbl>
    <w:p w:rsidR="00000000" w:rsidDel="00000000" w:rsidP="00000000" w:rsidRDefault="00000000" w:rsidRPr="00000000" w14:paraId="000002B4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